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4A009B">
        <w:tc>
          <w:tcPr>
            <w:tcW w:w="6871" w:type="dxa"/>
          </w:tcPr>
          <w:p w:rsidR="00084AC8" w:rsidRPr="00363F56" w:rsidRDefault="004A009B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7F718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16694E">
              <w:rPr>
                <w:rFonts w:eastAsia="Times New Roman"/>
                <w:b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</w:t>
            </w:r>
            <w:r w:rsidR="00CE0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>, Type I, classe de sollicitation F 900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,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feuillure en fonte</w:t>
            </w:r>
          </w:p>
          <w:p w:rsidR="00084AC8" w:rsidRPr="00363F56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mm/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000 mm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>Avec sécurité anti-soulèvement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rainure/languette 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 xml:space="preserve"> / 1000 /1200 mm</w:t>
            </w:r>
          </w:p>
          <w:p w:rsidR="00EF6232" w:rsidRPr="00363F56" w:rsidRDefault="00EF6232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>onçu pour un emboitement vertical</w:t>
            </w:r>
          </w:p>
          <w:p w:rsidR="00084AC8" w:rsidRPr="00084AC8" w:rsidRDefault="00516429" w:rsidP="00084AC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644C4C">
              <w:rPr>
                <w:rFonts w:eastAsia="Times New Roman"/>
                <w:sz w:val="20"/>
                <w:szCs w:val="20"/>
                <w:lang w:val="fr-FR"/>
              </w:rPr>
              <w:t>60/75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conforme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 xml:space="preserve">00 Type I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selon EN 1433, avec feuillures 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en fonte d’une épaisseur de 5 mm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avec traitement 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>cathodique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>,</w:t>
            </w:r>
            <w:r w:rsidR="00C13304">
              <w:rPr>
                <w:rFonts w:cs="Tahoma"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084AC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B2346" w:rsidRDefault="00084AC8" w:rsidP="000227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>hauteur 700 mm,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ab/>
              <w:t>largeur à la feuillure 603 / au sol 640 mm,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ab/>
              <w:t>d</w:t>
            </w:r>
            <w:r w:rsidR="00DB2346">
              <w:rPr>
                <w:rFonts w:eastAsia="Times New Roman"/>
                <w:sz w:val="20"/>
                <w:szCs w:val="20"/>
                <w:lang w:val="fr-FR"/>
              </w:rPr>
              <w:t>ébit de drainage à la fin du caniveau : 114,61 l/sec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ab/>
              <w:t>s</w:t>
            </w:r>
            <w:r w:rsidR="00DB2346">
              <w:rPr>
                <w:rFonts w:eastAsia="Times New Roman"/>
                <w:sz w:val="20"/>
                <w:szCs w:val="20"/>
                <w:lang w:val="fr-FR"/>
              </w:rPr>
              <w:t>ection à la fin du caniveau : 2063 cm²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soit un volume de rétention </w:t>
            </w:r>
            <w:r w:rsidR="00DB2346">
              <w:rPr>
                <w:rFonts w:eastAsia="Times New Roman"/>
                <w:sz w:val="20"/>
                <w:szCs w:val="20"/>
                <w:lang w:val="fr-FR"/>
              </w:rPr>
              <w:t>de 206,3</w:t>
            </w:r>
            <w:r w:rsidR="000227F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DB2346">
              <w:rPr>
                <w:rFonts w:eastAsia="Times New Roman"/>
                <w:sz w:val="20"/>
                <w:szCs w:val="20"/>
                <w:lang w:val="fr-FR"/>
              </w:rPr>
              <w:t xml:space="preserve"> l/ml</w:t>
            </w:r>
          </w:p>
          <w:p w:rsidR="000227FB" w:rsidRDefault="000227FB" w:rsidP="000227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1000 mm,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ab/>
              <w:t>largeur à la feuillure 605 / au sol 640 mm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débit de drainage à la fin du caniveau : 183,94 l/sec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section à la fin du caniveau : 3311 cm²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soit un volume de rétention de 331,10 l/ml</w:t>
            </w:r>
          </w:p>
          <w:p w:rsidR="000227FB" w:rsidRDefault="000227FB" w:rsidP="000227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1200 mm,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ab/>
              <w:t>largeur à la feuillure 601 / au sol 640 mm,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débit de drainage à la fin du caniveau : 230,17 l/sec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section à la fin du caniveau : 4143 cm²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soit un volume de rétention de 414,30 l/ml</w:t>
            </w:r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82EFD" w:rsidRPr="00516429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227FB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227FB">
              <w:rPr>
                <w:rFonts w:eastAsia="Times New Roman"/>
                <w:sz w:val="20"/>
                <w:szCs w:val="20"/>
              </w:rPr>
              <w:t xml:space="preserve"> : </w:t>
            </w:r>
            <w:r w:rsidRPr="000227FB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227F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227FB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227FB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227F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227FB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227FB">
              <w:rPr>
                <w:rFonts w:eastAsia="Times New Roman"/>
                <w:sz w:val="20"/>
                <w:szCs w:val="20"/>
              </w:rPr>
              <w:t xml:space="preserve">. 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1642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16429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16429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009B" w:rsidRPr="00B82EFD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516429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30D1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A30D1F" w:rsidRPr="000F2B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1642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5164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BC609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227FB">
              <w:rPr>
                <w:lang w:val="fr-FR"/>
              </w:rPr>
              <w:br w:type="page"/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16694E">
              <w:rPr>
                <w:rFonts w:eastAsia="Times New Roman"/>
                <w:b/>
                <w:sz w:val="20"/>
                <w:szCs w:val="20"/>
                <w:lang w:val="fr-FR"/>
              </w:rPr>
              <w:t>420</w:t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</w:t>
            </w:r>
            <w:r w:rsidR="0031260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009B" w:rsidRPr="00363F56" w:rsidRDefault="00BD34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204A73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204A73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204A7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04A73">
              <w:rPr>
                <w:rFonts w:eastAsia="Times New Roman"/>
                <w:sz w:val="20"/>
                <w:szCs w:val="20"/>
                <w:lang w:val="fr-FR"/>
              </w:rPr>
              <w:tab/>
              <w:t>hauteur 700 / 1000 / 1200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sortie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04A73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204A7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04A73">
              <w:rPr>
                <w:rFonts w:eastAsia="Times New Roman"/>
                <w:sz w:val="20"/>
                <w:szCs w:val="20"/>
                <w:lang w:val="fr-FR"/>
              </w:rPr>
              <w:tab/>
              <w:t>caniveau hauteur 700 / 1000 / 1200 mm</w:t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204A73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204A73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t>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31B89" w:rsidRDefault="00531B8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DF0781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16694E">
              <w:rPr>
                <w:rFonts w:eastAsia="Times New Roman"/>
                <w:b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DF078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080432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Longueur 500 mm</w:t>
            </w:r>
          </w:p>
          <w:p w:rsidR="004A009B" w:rsidRPr="00363F56" w:rsidRDefault="0008043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37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A16D16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Default="00DF0781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EN 1433, avec 8 boulons M12/A2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4A009B" w:rsidRPr="00363F56" w:rsidRDefault="004A009B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="00C1330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ins w:id="0" w:author="Herrmann, Eva-Maria" w:date="2017-06-20T09:25:00Z">
              <w:r w:rsidR="0094243A">
                <w:rPr>
                  <w:rFonts w:eastAsia="Times New Roman"/>
                  <w:sz w:val="20"/>
                  <w:szCs w:val="20"/>
                  <w:lang w:val="fr-FR"/>
                </w:rPr>
                <w:br/>
              </w:r>
            </w:ins>
            <w:r w:rsidR="009424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fente</w:t>
            </w:r>
            <w:r w:rsidR="009424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39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/17,5 mm, section d’ouverture </w:t>
            </w:r>
            <w:r w:rsidR="0016694E">
              <w:rPr>
                <w:rFonts w:eastAsia="Times New Roman"/>
                <w:sz w:val="20"/>
                <w:szCs w:val="20"/>
                <w:lang w:val="fr-FR"/>
              </w:rPr>
              <w:t>1968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cm²/m,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>D 400 /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 600 / F 900</w:t>
            </w:r>
          </w:p>
          <w:p w:rsidR="00CA6D1C" w:rsidRPr="00363F56" w:rsidRDefault="00CA6D1C" w:rsidP="00CA6D1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506B7A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07C2D" w:rsidRPr="00363F56" w:rsidTr="00DF0781">
        <w:tc>
          <w:tcPr>
            <w:tcW w:w="6871" w:type="dxa"/>
          </w:tcPr>
          <w:p w:rsidR="00E07C2D" w:rsidRPr="004C2DEA" w:rsidRDefault="00E07C2D" w:rsidP="00E07C2D">
            <w:pPr>
              <w:rPr>
                <w:rFonts w:ascii="Calibri" w:eastAsia="Calibri" w:hAnsi="Calibri" w:cs="Calibri"/>
                <w:spacing w:val="0"/>
                <w:lang w:val="fr-FR"/>
              </w:rPr>
            </w:pPr>
            <w:proofErr w:type="spellStart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4</w:t>
            </w:r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20 – </w:t>
            </w:r>
            <w:r w:rsidRPr="004C2DEA"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>Plaques en PE souples à alvéoles fermées</w:t>
            </w:r>
            <w:r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br/>
            </w:r>
            <w:r>
              <w:rPr>
                <w:rFonts w:ascii="Calibri" w:eastAsia="Calibri" w:hAnsi="Calibri" w:cs="Calibri"/>
                <w:spacing w:val="0"/>
                <w:lang w:val="fr-FR"/>
              </w:rPr>
              <w:t>pour création de joints de dilatation</w:t>
            </w:r>
          </w:p>
          <w:p w:rsidR="00E07C2D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FD1F28">
              <w:rPr>
                <w:rFonts w:eastAsia="Times New Roman"/>
                <w:sz w:val="20"/>
                <w:szCs w:val="20"/>
                <w:lang w:val="fr-FR"/>
              </w:rPr>
              <w:t xml:space="preserve">préfabriqué pour </w:t>
            </w:r>
            <w:proofErr w:type="spellStart"/>
            <w:r w:rsidRPr="00FD1F28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Pr="00FD1F28">
              <w:rPr>
                <w:rFonts w:eastAsia="Times New Roman"/>
                <w:sz w:val="20"/>
                <w:szCs w:val="20"/>
                <w:lang w:val="fr-FR"/>
              </w:rPr>
              <w:t>-i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DN 420 hauteur </w:t>
            </w:r>
            <w:r w:rsidR="00A16D16">
              <w:rPr>
                <w:rFonts w:eastAsia="Times New Roman"/>
                <w:sz w:val="20"/>
                <w:szCs w:val="20"/>
                <w:lang w:val="fr-FR"/>
              </w:rPr>
              <w:t>12</w:t>
            </w:r>
            <w:bookmarkStart w:id="1" w:name="_GoBack"/>
            <w:bookmarkEnd w:id="1"/>
            <w:r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E07C2D" w:rsidRPr="00FD1F28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ajustable sur place pour un caniveau à hauteur inférieure</w:t>
            </w:r>
          </w:p>
          <w:p w:rsidR="00E07C2D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pce de plaques en PE souples à alvéoles fermées</w:t>
            </w:r>
          </w:p>
          <w:p w:rsidR="00E07C2D" w:rsidRPr="00363F56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E07C2D" w:rsidRPr="00363F56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E07C2D" w:rsidRPr="00363F56" w:rsidRDefault="00E07C2D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E07C2D" w:rsidRPr="00363F56" w:rsidRDefault="00E07C2D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CE3218" w:rsidRPr="00363F56" w:rsidRDefault="004A009B" w:rsidP="00CE32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</w:t>
            </w:r>
            <w:proofErr w:type="spellEnd"/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16694E">
              <w:rPr>
                <w:rFonts w:eastAsia="Times New Roman"/>
                <w:b/>
                <w:sz w:val="20"/>
                <w:szCs w:val="20"/>
                <w:lang w:val="fr-FR"/>
              </w:rPr>
              <w:t>420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CE321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  <w:r w:rsidR="00506B7A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4A009B" w:rsidRPr="00B82EFD" w:rsidRDefault="00B82EFD" w:rsidP="00CE32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07C2D" w:rsidRPr="00363F56" w:rsidTr="00DF0781">
        <w:tc>
          <w:tcPr>
            <w:tcW w:w="6871" w:type="dxa"/>
          </w:tcPr>
          <w:p w:rsidR="00E07C2D" w:rsidRPr="00FC3D1B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4</w:t>
            </w:r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20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O</w:t>
            </w:r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utils de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manutention</w:t>
            </w:r>
          </w:p>
          <w:p w:rsidR="00E07C2D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FD1F28">
              <w:rPr>
                <w:rFonts w:eastAsia="Times New Roman"/>
                <w:sz w:val="20"/>
                <w:szCs w:val="20"/>
                <w:lang w:val="fr-FR"/>
              </w:rPr>
              <w:t>Set de 4 piè</w:t>
            </w:r>
            <w:r>
              <w:rPr>
                <w:rFonts w:eastAsia="Times New Roman"/>
                <w:sz w:val="20"/>
                <w:szCs w:val="20"/>
                <w:lang w:val="fr-FR"/>
              </w:rPr>
              <w:t>ces</w:t>
            </w:r>
          </w:p>
          <w:p w:rsidR="00E07C2D" w:rsidRPr="00FD1F28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Capacité de charge par pièce 1 t</w:t>
            </w:r>
          </w:p>
          <w:p w:rsidR="00E07C2D" w:rsidRPr="00FC3D1B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C3D1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C3D1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pces </w:t>
            </w:r>
            <w:proofErr w:type="spellStart"/>
            <w:r w:rsidRPr="00FC3D1B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Pr="00FC3D1B">
              <w:rPr>
                <w:rFonts w:eastAsia="Times New Roman"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FC3D1B">
              <w:rPr>
                <w:rFonts w:eastAsia="Times New Roman"/>
                <w:sz w:val="20"/>
                <w:szCs w:val="20"/>
                <w:lang w:val="fr-FR"/>
              </w:rPr>
              <w:t>20 outils de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manutention</w:t>
            </w:r>
          </w:p>
          <w:p w:rsidR="00E07C2D" w:rsidRPr="00FC3D1B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E07C2D" w:rsidRPr="00363F56" w:rsidRDefault="00E07C2D" w:rsidP="00E07C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E07C2D" w:rsidRPr="00363F56" w:rsidRDefault="00E07C2D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E07C2D" w:rsidRPr="00363F56" w:rsidRDefault="00E07C2D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363F56" w:rsidRDefault="008D279A"/>
    <w:sectPr w:rsidR="008D279A" w:rsidRPr="00363F5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80" w:rsidRDefault="00C21E80" w:rsidP="008D279A">
      <w:pPr>
        <w:spacing w:after="0" w:line="240" w:lineRule="auto"/>
      </w:pPr>
      <w:r>
        <w:separator/>
      </w:r>
    </w:p>
  </w:endnote>
  <w:endnote w:type="continuationSeparator" w:id="0">
    <w:p w:rsidR="00C21E80" w:rsidRDefault="00C21E8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326C31" w:rsidP="006474D0">
        <w:pPr>
          <w:pStyle w:val="Fuzeile"/>
          <w:jc w:val="center"/>
        </w:pPr>
        <w:r>
          <w:fldChar w:fldCharType="begin"/>
        </w:r>
        <w:r w:rsidR="000227FB">
          <w:instrText xml:space="preserve"> PAGE   \* MERGEFORMAT </w:instrText>
        </w:r>
        <w:r>
          <w:fldChar w:fldCharType="separate"/>
        </w:r>
        <w:r w:rsidR="00516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80" w:rsidRDefault="00C21E80" w:rsidP="008D279A">
      <w:pPr>
        <w:spacing w:after="0" w:line="240" w:lineRule="auto"/>
      </w:pPr>
      <w:r>
        <w:separator/>
      </w:r>
    </w:p>
  </w:footnote>
  <w:footnote w:type="continuationSeparator" w:id="0">
    <w:p w:rsidR="00C21E80" w:rsidRDefault="00C21E8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</w:t>
    </w:r>
    <w:r w:rsidR="007F7182">
      <w:rPr>
        <w:b/>
        <w:sz w:val="24"/>
        <w:szCs w:val="24"/>
        <w:lang w:val="fr-FR"/>
      </w:rPr>
      <w:t>max-i</w:t>
    </w:r>
    <w:r w:rsidRPr="004A009B">
      <w:rPr>
        <w:b/>
        <w:sz w:val="24"/>
        <w:szCs w:val="24"/>
        <w:lang w:val="fr-FR"/>
      </w:rPr>
      <w:t xml:space="preserve"> DN </w:t>
    </w:r>
    <w:r w:rsidR="0016694E">
      <w:rPr>
        <w:b/>
        <w:sz w:val="24"/>
        <w:szCs w:val="24"/>
        <w:lang w:val="fr-FR"/>
      </w:rPr>
      <w:t>420</w:t>
    </w:r>
  </w:p>
  <w:p w:rsidR="00363F56" w:rsidRPr="004A009B" w:rsidRDefault="00363F56">
    <w:pPr>
      <w:pStyle w:val="Kopfzeile"/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rmann, Eva-Maria">
    <w15:presenceInfo w15:providerId="AD" w15:userId="S-1-5-21-36779561-1103385810-5522801-1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33"/>
    <w:rsid w:val="000159B3"/>
    <w:rsid w:val="000227FB"/>
    <w:rsid w:val="00032096"/>
    <w:rsid w:val="00041B12"/>
    <w:rsid w:val="00053C79"/>
    <w:rsid w:val="00080432"/>
    <w:rsid w:val="00080641"/>
    <w:rsid w:val="00084AC8"/>
    <w:rsid w:val="00092D27"/>
    <w:rsid w:val="000A6933"/>
    <w:rsid w:val="000C72EC"/>
    <w:rsid w:val="00122325"/>
    <w:rsid w:val="001333D1"/>
    <w:rsid w:val="0016694E"/>
    <w:rsid w:val="00194B85"/>
    <w:rsid w:val="001A33DA"/>
    <w:rsid w:val="001A3786"/>
    <w:rsid w:val="001B36D9"/>
    <w:rsid w:val="001C484A"/>
    <w:rsid w:val="00204A73"/>
    <w:rsid w:val="00220A75"/>
    <w:rsid w:val="00232A57"/>
    <w:rsid w:val="00243BEC"/>
    <w:rsid w:val="002509BF"/>
    <w:rsid w:val="00252783"/>
    <w:rsid w:val="00264836"/>
    <w:rsid w:val="00287D59"/>
    <w:rsid w:val="002A10D9"/>
    <w:rsid w:val="002D6092"/>
    <w:rsid w:val="002F14F6"/>
    <w:rsid w:val="00303CA1"/>
    <w:rsid w:val="00310C07"/>
    <w:rsid w:val="00312604"/>
    <w:rsid w:val="003246B9"/>
    <w:rsid w:val="00324CE4"/>
    <w:rsid w:val="00326C31"/>
    <w:rsid w:val="003570AE"/>
    <w:rsid w:val="00363D9B"/>
    <w:rsid w:val="00363F56"/>
    <w:rsid w:val="003801C2"/>
    <w:rsid w:val="00382C33"/>
    <w:rsid w:val="003A0E92"/>
    <w:rsid w:val="003B11B5"/>
    <w:rsid w:val="003D4F4A"/>
    <w:rsid w:val="00472BBC"/>
    <w:rsid w:val="00485C65"/>
    <w:rsid w:val="00485D22"/>
    <w:rsid w:val="00487084"/>
    <w:rsid w:val="0049197C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6B7A"/>
    <w:rsid w:val="00507441"/>
    <w:rsid w:val="00516429"/>
    <w:rsid w:val="005269CD"/>
    <w:rsid w:val="00531B89"/>
    <w:rsid w:val="00535AC3"/>
    <w:rsid w:val="005438A7"/>
    <w:rsid w:val="00545D55"/>
    <w:rsid w:val="0055026B"/>
    <w:rsid w:val="0058272B"/>
    <w:rsid w:val="005B00D1"/>
    <w:rsid w:val="005C76D9"/>
    <w:rsid w:val="005D1D2F"/>
    <w:rsid w:val="005F0891"/>
    <w:rsid w:val="0060273E"/>
    <w:rsid w:val="006174BB"/>
    <w:rsid w:val="0062682A"/>
    <w:rsid w:val="00644C4C"/>
    <w:rsid w:val="006474D0"/>
    <w:rsid w:val="006A3A17"/>
    <w:rsid w:val="006A6992"/>
    <w:rsid w:val="006B7B1E"/>
    <w:rsid w:val="006C6317"/>
    <w:rsid w:val="006D37EA"/>
    <w:rsid w:val="006E5AB6"/>
    <w:rsid w:val="00700D93"/>
    <w:rsid w:val="007020C3"/>
    <w:rsid w:val="00735F2D"/>
    <w:rsid w:val="0074101B"/>
    <w:rsid w:val="00753659"/>
    <w:rsid w:val="00793787"/>
    <w:rsid w:val="007A12BE"/>
    <w:rsid w:val="007B1F0C"/>
    <w:rsid w:val="007D1A9C"/>
    <w:rsid w:val="007D1C28"/>
    <w:rsid w:val="007E3553"/>
    <w:rsid w:val="007E7C40"/>
    <w:rsid w:val="007F7182"/>
    <w:rsid w:val="00811608"/>
    <w:rsid w:val="0085642B"/>
    <w:rsid w:val="00860F0E"/>
    <w:rsid w:val="008745D5"/>
    <w:rsid w:val="00892A78"/>
    <w:rsid w:val="008D279A"/>
    <w:rsid w:val="008F3701"/>
    <w:rsid w:val="00910216"/>
    <w:rsid w:val="00912841"/>
    <w:rsid w:val="00912A92"/>
    <w:rsid w:val="0094243A"/>
    <w:rsid w:val="00963B30"/>
    <w:rsid w:val="009C1E60"/>
    <w:rsid w:val="00A076C7"/>
    <w:rsid w:val="00A10FE5"/>
    <w:rsid w:val="00A16D16"/>
    <w:rsid w:val="00A30D1F"/>
    <w:rsid w:val="00A32AB4"/>
    <w:rsid w:val="00A56582"/>
    <w:rsid w:val="00AB215C"/>
    <w:rsid w:val="00AB4E00"/>
    <w:rsid w:val="00AB6AD8"/>
    <w:rsid w:val="00AD3771"/>
    <w:rsid w:val="00B00292"/>
    <w:rsid w:val="00B06E69"/>
    <w:rsid w:val="00B105CE"/>
    <w:rsid w:val="00B113E6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1096"/>
    <w:rsid w:val="00BC2D59"/>
    <w:rsid w:val="00BC609A"/>
    <w:rsid w:val="00BC7E7B"/>
    <w:rsid w:val="00BC7F70"/>
    <w:rsid w:val="00BD3407"/>
    <w:rsid w:val="00C13304"/>
    <w:rsid w:val="00C21E80"/>
    <w:rsid w:val="00C42D38"/>
    <w:rsid w:val="00C671EA"/>
    <w:rsid w:val="00C92C60"/>
    <w:rsid w:val="00CA6D1C"/>
    <w:rsid w:val="00CC18F0"/>
    <w:rsid w:val="00CE0D1B"/>
    <w:rsid w:val="00CE3218"/>
    <w:rsid w:val="00D209C3"/>
    <w:rsid w:val="00D21878"/>
    <w:rsid w:val="00D5124C"/>
    <w:rsid w:val="00D9699E"/>
    <w:rsid w:val="00DB2346"/>
    <w:rsid w:val="00DB30A0"/>
    <w:rsid w:val="00DD4BF0"/>
    <w:rsid w:val="00DF0781"/>
    <w:rsid w:val="00E07C2D"/>
    <w:rsid w:val="00E76A4D"/>
    <w:rsid w:val="00E84660"/>
    <w:rsid w:val="00E937CA"/>
    <w:rsid w:val="00E97383"/>
    <w:rsid w:val="00EB412B"/>
    <w:rsid w:val="00EF4408"/>
    <w:rsid w:val="00EF6232"/>
    <w:rsid w:val="00F12770"/>
    <w:rsid w:val="00F12EAF"/>
    <w:rsid w:val="00F317D3"/>
    <w:rsid w:val="00F76536"/>
    <w:rsid w:val="00F851DA"/>
    <w:rsid w:val="00F94EC4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95044E"/>
  <w15:docId w15:val="{C9EDEBB9-F14E-4619-BB68-2DC0057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A97A-13A3-4D8A-B1C4-CAE1BF4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10</cp:revision>
  <cp:lastPrinted>2010-08-02T07:17:00Z</cp:lastPrinted>
  <dcterms:created xsi:type="dcterms:W3CDTF">2017-06-20T07:24:00Z</dcterms:created>
  <dcterms:modified xsi:type="dcterms:W3CDTF">2019-05-06T09:19:00Z</dcterms:modified>
</cp:coreProperties>
</file>